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09B" w:rsidRDefault="009230E2">
      <w:pPr>
        <w:rPr>
          <w:rFonts w:ascii="Arial" w:hAnsi="Arial" w:cs="Arial"/>
          <w:sz w:val="22"/>
          <w:szCs w:val="22"/>
          <w:lang w:val="de-DE"/>
        </w:rPr>
      </w:pPr>
      <w:bookmarkStart w:id="0" w:name="_GoBack"/>
      <w:bookmarkEnd w:id="0"/>
      <w:r>
        <w:rPr>
          <w:rFonts w:ascii="Arial" w:hAnsi="Arial" w:cs="Arial"/>
          <w:sz w:val="22"/>
          <w:szCs w:val="22"/>
          <w:lang w:val="de-DE"/>
        </w:rPr>
        <w:t>Rot</w:t>
      </w:r>
      <w:r w:rsidRPr="009230E2">
        <w:rPr>
          <w:rFonts w:ascii="Arial" w:hAnsi="Arial" w:cs="Arial"/>
          <w:sz w:val="22"/>
          <w:szCs w:val="22"/>
          <w:lang w:val="de-DE"/>
        </w:rPr>
        <w:t>ary</w:t>
      </w:r>
      <w:r>
        <w:rPr>
          <w:rFonts w:ascii="Arial" w:hAnsi="Arial" w:cs="Arial"/>
          <w:sz w:val="22"/>
          <w:szCs w:val="22"/>
          <w:lang w:val="de-DE"/>
        </w:rPr>
        <w:t xml:space="preserve"> Rosengarten</w:t>
      </w:r>
    </w:p>
    <w:p w:rsidR="009230E2" w:rsidRDefault="009230E2">
      <w:pPr>
        <w:rPr>
          <w:rFonts w:ascii="Arial" w:hAnsi="Arial" w:cs="Arial"/>
          <w:sz w:val="22"/>
          <w:szCs w:val="22"/>
          <w:lang w:val="de-DE"/>
        </w:rPr>
      </w:pPr>
    </w:p>
    <w:p w:rsidR="009230E2" w:rsidRDefault="009230E2">
      <w:pPr>
        <w:rPr>
          <w:rFonts w:ascii="Arial" w:hAnsi="Arial" w:cs="Arial"/>
          <w:b/>
          <w:sz w:val="22"/>
          <w:szCs w:val="22"/>
          <w:lang w:val="de-DE"/>
        </w:rPr>
      </w:pPr>
      <w:r w:rsidRPr="009230E2">
        <w:rPr>
          <w:rFonts w:ascii="Arial" w:hAnsi="Arial" w:cs="Arial"/>
          <w:b/>
          <w:sz w:val="22"/>
          <w:szCs w:val="22"/>
          <w:lang w:val="de-DE"/>
        </w:rPr>
        <w:t xml:space="preserve">Bericht Meeting </w:t>
      </w:r>
      <w:r w:rsidR="00092641">
        <w:rPr>
          <w:rFonts w:ascii="Arial" w:hAnsi="Arial" w:cs="Arial"/>
          <w:b/>
          <w:sz w:val="22"/>
          <w:szCs w:val="22"/>
          <w:lang w:val="de-DE"/>
        </w:rPr>
        <w:t>18</w:t>
      </w:r>
      <w:r w:rsidRPr="009230E2">
        <w:rPr>
          <w:rFonts w:ascii="Arial" w:hAnsi="Arial" w:cs="Arial"/>
          <w:b/>
          <w:sz w:val="22"/>
          <w:szCs w:val="22"/>
          <w:lang w:val="de-DE"/>
        </w:rPr>
        <w:t>.</w:t>
      </w:r>
      <w:r w:rsidR="00092641">
        <w:rPr>
          <w:rFonts w:ascii="Arial" w:hAnsi="Arial" w:cs="Arial"/>
          <w:b/>
          <w:sz w:val="22"/>
          <w:szCs w:val="22"/>
          <w:lang w:val="de-DE"/>
        </w:rPr>
        <w:t>11</w:t>
      </w:r>
      <w:r w:rsidRPr="009230E2">
        <w:rPr>
          <w:rFonts w:ascii="Arial" w:hAnsi="Arial" w:cs="Arial"/>
          <w:b/>
          <w:sz w:val="22"/>
          <w:szCs w:val="22"/>
          <w:lang w:val="de-DE"/>
        </w:rPr>
        <w:t>.201</w:t>
      </w:r>
      <w:r w:rsidR="00092641">
        <w:rPr>
          <w:rFonts w:ascii="Arial" w:hAnsi="Arial" w:cs="Arial"/>
          <w:b/>
          <w:sz w:val="22"/>
          <w:szCs w:val="22"/>
          <w:lang w:val="de-DE"/>
        </w:rPr>
        <w:t>9</w:t>
      </w:r>
      <w:r w:rsidRPr="009230E2">
        <w:rPr>
          <w:rFonts w:ascii="Arial" w:hAnsi="Arial" w:cs="Arial"/>
          <w:b/>
          <w:sz w:val="22"/>
          <w:szCs w:val="22"/>
          <w:lang w:val="de-DE"/>
        </w:rPr>
        <w:t>, 1</w:t>
      </w:r>
      <w:r w:rsidR="00092641">
        <w:rPr>
          <w:rFonts w:ascii="Arial" w:hAnsi="Arial" w:cs="Arial"/>
          <w:b/>
          <w:sz w:val="22"/>
          <w:szCs w:val="22"/>
          <w:lang w:val="de-DE"/>
        </w:rPr>
        <w:t>1</w:t>
      </w:r>
      <w:r w:rsidRPr="009230E2">
        <w:rPr>
          <w:rFonts w:ascii="Arial" w:hAnsi="Arial" w:cs="Arial"/>
          <w:b/>
          <w:sz w:val="22"/>
          <w:szCs w:val="22"/>
          <w:lang w:val="de-DE"/>
        </w:rPr>
        <w:t>.</w:t>
      </w:r>
      <w:r w:rsidR="00092641">
        <w:rPr>
          <w:rFonts w:ascii="Arial" w:hAnsi="Arial" w:cs="Arial"/>
          <w:b/>
          <w:sz w:val="22"/>
          <w:szCs w:val="22"/>
          <w:lang w:val="de-DE"/>
        </w:rPr>
        <w:t>45</w:t>
      </w:r>
      <w:r w:rsidRPr="009230E2">
        <w:rPr>
          <w:rFonts w:ascii="Arial" w:hAnsi="Arial" w:cs="Arial"/>
          <w:b/>
          <w:sz w:val="22"/>
          <w:szCs w:val="22"/>
          <w:lang w:val="de-DE"/>
        </w:rPr>
        <w:t xml:space="preserve"> Uhr im Restaurant </w:t>
      </w:r>
      <w:proofErr w:type="spellStart"/>
      <w:r w:rsidRPr="009230E2">
        <w:rPr>
          <w:rFonts w:ascii="Arial" w:hAnsi="Arial" w:cs="Arial"/>
          <w:b/>
          <w:sz w:val="22"/>
          <w:szCs w:val="22"/>
          <w:lang w:val="de-DE"/>
        </w:rPr>
        <w:t>Beaulieu</w:t>
      </w:r>
      <w:proofErr w:type="spellEnd"/>
    </w:p>
    <w:p w:rsidR="009230E2" w:rsidRDefault="009230E2">
      <w:pPr>
        <w:rPr>
          <w:rFonts w:ascii="Arial" w:hAnsi="Arial" w:cs="Arial"/>
          <w:b/>
          <w:sz w:val="22"/>
          <w:szCs w:val="22"/>
          <w:lang w:val="de-DE"/>
        </w:rPr>
      </w:pPr>
    </w:p>
    <w:p w:rsidR="003F539C" w:rsidRDefault="00F82571" w:rsidP="00434C30">
      <w:pPr>
        <w:jc w:val="both"/>
        <w:rPr>
          <w:rFonts w:ascii="Arial" w:hAnsi="Arial" w:cs="Arial"/>
          <w:sz w:val="22"/>
          <w:szCs w:val="22"/>
          <w:lang w:val="de-DE"/>
        </w:rPr>
      </w:pPr>
      <w:r>
        <w:rPr>
          <w:rFonts w:ascii="Arial" w:hAnsi="Arial" w:cs="Arial"/>
          <w:noProof/>
          <w:sz w:val="22"/>
          <w:szCs w:val="22"/>
        </w:rPr>
        <w:drawing>
          <wp:inline distT="0" distB="0" distL="0" distR="0">
            <wp:extent cx="1083538" cy="1482312"/>
            <wp:effectExtent l="0" t="0" r="254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3590" cy="1482383"/>
                    </a:xfrm>
                    <a:prstGeom prst="rect">
                      <a:avLst/>
                    </a:prstGeom>
                    <a:noFill/>
                    <a:ln>
                      <a:noFill/>
                    </a:ln>
                  </pic:spPr>
                </pic:pic>
              </a:graphicData>
            </a:graphic>
          </wp:inline>
        </w:drawing>
      </w:r>
    </w:p>
    <w:p w:rsidR="003F539C" w:rsidRDefault="003F539C" w:rsidP="00434C30">
      <w:pPr>
        <w:jc w:val="both"/>
        <w:rPr>
          <w:rFonts w:ascii="Arial" w:hAnsi="Arial" w:cs="Arial"/>
          <w:sz w:val="22"/>
          <w:szCs w:val="22"/>
          <w:lang w:val="de-DE"/>
        </w:rPr>
      </w:pPr>
    </w:p>
    <w:p w:rsidR="00F82571" w:rsidRPr="00F82571" w:rsidRDefault="00F82571" w:rsidP="000B0D18">
      <w:pPr>
        <w:spacing w:after="120"/>
        <w:jc w:val="both"/>
        <w:rPr>
          <w:rFonts w:ascii="Arial" w:hAnsi="Arial" w:cs="Arial"/>
          <w:sz w:val="22"/>
          <w:szCs w:val="22"/>
          <w:lang w:val="de-DE"/>
        </w:rPr>
      </w:pPr>
      <w:r>
        <w:rPr>
          <w:rFonts w:ascii="Arial" w:hAnsi="Arial" w:cs="Arial"/>
          <w:sz w:val="22"/>
          <w:szCs w:val="22"/>
          <w:lang w:val="de-DE"/>
        </w:rPr>
        <w:t xml:space="preserve">Peter Vonlanthen, </w:t>
      </w:r>
      <w:r w:rsidR="001018F7">
        <w:rPr>
          <w:rFonts w:ascii="Arial" w:hAnsi="Arial" w:cs="Arial"/>
          <w:sz w:val="22"/>
          <w:szCs w:val="22"/>
          <w:lang w:val="de-DE"/>
        </w:rPr>
        <w:t xml:space="preserve">Mitglied </w:t>
      </w:r>
      <w:r>
        <w:rPr>
          <w:rFonts w:ascii="Arial" w:hAnsi="Arial" w:cs="Arial"/>
          <w:sz w:val="22"/>
          <w:szCs w:val="22"/>
          <w:lang w:val="de-DE"/>
        </w:rPr>
        <w:t xml:space="preserve">beim Rotary Club </w:t>
      </w:r>
      <w:ins w:id="1" w:author="Matthias Kaufmann" w:date="2019-11-29T11:26:00Z">
        <w:r w:rsidR="00635CCA" w:rsidRPr="00635CCA">
          <w:rPr>
            <w:rFonts w:ascii="Arial" w:hAnsi="Arial" w:cs="Arial"/>
            <w:sz w:val="22"/>
            <w:szCs w:val="22"/>
            <w:lang w:val="de-DE"/>
          </w:rPr>
          <w:t>Bern Christoffel</w:t>
        </w:r>
      </w:ins>
      <w:del w:id="2" w:author="Matthias Kaufmann" w:date="2019-11-29T11:26:00Z">
        <w:r w:rsidDel="00635CCA">
          <w:rPr>
            <w:rFonts w:ascii="Arial" w:hAnsi="Arial" w:cs="Arial"/>
            <w:sz w:val="22"/>
            <w:szCs w:val="22"/>
            <w:lang w:val="de-DE"/>
          </w:rPr>
          <w:delText>Bubenberg</w:delText>
        </w:r>
      </w:del>
      <w:r>
        <w:rPr>
          <w:rFonts w:ascii="Arial" w:hAnsi="Arial" w:cs="Arial"/>
          <w:sz w:val="22"/>
          <w:szCs w:val="22"/>
          <w:lang w:val="de-DE"/>
        </w:rPr>
        <w:t xml:space="preserve">, </w:t>
      </w:r>
      <w:r w:rsidR="009230E2">
        <w:rPr>
          <w:rFonts w:ascii="Arial" w:hAnsi="Arial" w:cs="Arial"/>
          <w:sz w:val="22"/>
          <w:szCs w:val="22"/>
          <w:lang w:val="de-DE"/>
        </w:rPr>
        <w:t>stell</w:t>
      </w:r>
      <w:r w:rsidR="001018F7">
        <w:rPr>
          <w:rFonts w:ascii="Arial" w:hAnsi="Arial" w:cs="Arial"/>
          <w:sz w:val="22"/>
          <w:szCs w:val="22"/>
          <w:lang w:val="de-DE"/>
        </w:rPr>
        <w:t>t</w:t>
      </w:r>
      <w:r w:rsidR="009230E2">
        <w:rPr>
          <w:rFonts w:ascii="Arial" w:hAnsi="Arial" w:cs="Arial"/>
          <w:sz w:val="22"/>
          <w:szCs w:val="22"/>
          <w:lang w:val="de-DE"/>
        </w:rPr>
        <w:t xml:space="preserve"> uns</w:t>
      </w:r>
      <w:r w:rsidR="003F539C">
        <w:rPr>
          <w:rFonts w:ascii="Arial" w:hAnsi="Arial" w:cs="Arial"/>
          <w:sz w:val="22"/>
          <w:szCs w:val="22"/>
          <w:lang w:val="de-DE"/>
        </w:rPr>
        <w:t xml:space="preserve"> </w:t>
      </w:r>
      <w:r>
        <w:rPr>
          <w:rFonts w:ascii="Arial" w:hAnsi="Arial" w:cs="Arial"/>
          <w:sz w:val="22"/>
          <w:szCs w:val="22"/>
          <w:lang w:val="de-DE"/>
        </w:rPr>
        <w:t>d</w:t>
      </w:r>
      <w:r w:rsidRPr="00F82571">
        <w:rPr>
          <w:rFonts w:ascii="Arial" w:hAnsi="Arial" w:cs="Arial"/>
          <w:sz w:val="22"/>
          <w:szCs w:val="22"/>
          <w:lang w:val="de-DE"/>
        </w:rPr>
        <w:t xml:space="preserve">as Projekt „Rotary und </w:t>
      </w:r>
      <w:proofErr w:type="spellStart"/>
      <w:r w:rsidRPr="00F82571">
        <w:rPr>
          <w:rFonts w:ascii="Arial" w:hAnsi="Arial" w:cs="Arial"/>
          <w:sz w:val="22"/>
          <w:szCs w:val="22"/>
          <w:lang w:val="de-DE"/>
        </w:rPr>
        <w:t>Inner</w:t>
      </w:r>
      <w:proofErr w:type="spellEnd"/>
      <w:r w:rsidRPr="00F82571">
        <w:rPr>
          <w:rFonts w:ascii="Arial" w:hAnsi="Arial" w:cs="Arial"/>
          <w:sz w:val="22"/>
          <w:szCs w:val="22"/>
          <w:lang w:val="de-DE"/>
        </w:rPr>
        <w:t xml:space="preserve"> Wheel für Kinder und Jugendliche aus sozial benachteiligten Familien (ROKJ)“ </w:t>
      </w:r>
      <w:r>
        <w:rPr>
          <w:rFonts w:ascii="Arial" w:hAnsi="Arial" w:cs="Arial"/>
          <w:sz w:val="22"/>
          <w:szCs w:val="22"/>
          <w:lang w:val="de-DE"/>
        </w:rPr>
        <w:t xml:space="preserve">vor. Das Projekt geht auf eine Initiative </w:t>
      </w:r>
      <w:r w:rsidRPr="00F82571">
        <w:rPr>
          <w:rFonts w:ascii="Arial" w:hAnsi="Arial" w:cs="Arial"/>
          <w:sz w:val="22"/>
          <w:szCs w:val="22"/>
          <w:lang w:val="de-DE"/>
        </w:rPr>
        <w:t>von Toni Schönenberger im Kanton Thurgau</w:t>
      </w:r>
      <w:r>
        <w:rPr>
          <w:rFonts w:ascii="Arial" w:hAnsi="Arial" w:cs="Arial"/>
          <w:sz w:val="22"/>
          <w:szCs w:val="22"/>
          <w:lang w:val="de-DE"/>
        </w:rPr>
        <w:t xml:space="preserve"> zurück. I</w:t>
      </w:r>
      <w:r w:rsidRPr="00F82571">
        <w:rPr>
          <w:rFonts w:ascii="Arial" w:hAnsi="Arial" w:cs="Arial"/>
          <w:sz w:val="22"/>
          <w:szCs w:val="22"/>
          <w:lang w:val="de-DE"/>
        </w:rPr>
        <w:t xml:space="preserve">m November 2008 schlossen sich 11 Rotary und </w:t>
      </w:r>
      <w:proofErr w:type="spellStart"/>
      <w:r w:rsidRPr="00F82571">
        <w:rPr>
          <w:rFonts w:ascii="Arial" w:hAnsi="Arial" w:cs="Arial"/>
          <w:sz w:val="22"/>
          <w:szCs w:val="22"/>
          <w:lang w:val="de-DE"/>
        </w:rPr>
        <w:t>Inner</w:t>
      </w:r>
      <w:proofErr w:type="spellEnd"/>
      <w:r w:rsidRPr="00F82571">
        <w:rPr>
          <w:rFonts w:ascii="Arial" w:hAnsi="Arial" w:cs="Arial"/>
          <w:sz w:val="22"/>
          <w:szCs w:val="22"/>
          <w:lang w:val="de-DE"/>
        </w:rPr>
        <w:t xml:space="preserve"> Wheel Clubs aus der Region zusammen, um Kindern und Jugendlichen in ihrer Region finanziell oder durch tatkräftiges, persönliches Engagement zu helfen.</w:t>
      </w:r>
    </w:p>
    <w:p w:rsidR="00F82571" w:rsidRDefault="00F82571" w:rsidP="00B50E55">
      <w:pPr>
        <w:spacing w:after="120"/>
        <w:jc w:val="both"/>
        <w:rPr>
          <w:rFonts w:ascii="Arial" w:hAnsi="Arial" w:cs="Arial"/>
          <w:sz w:val="22"/>
          <w:szCs w:val="22"/>
          <w:lang w:val="de-DE"/>
        </w:rPr>
      </w:pPr>
      <w:r>
        <w:rPr>
          <w:rFonts w:ascii="Arial" w:hAnsi="Arial" w:cs="Arial"/>
          <w:sz w:val="22"/>
          <w:szCs w:val="22"/>
          <w:lang w:val="de-DE"/>
        </w:rPr>
        <w:t xml:space="preserve">Seither </w:t>
      </w:r>
      <w:r w:rsidRPr="00F82571">
        <w:rPr>
          <w:rFonts w:ascii="Arial" w:hAnsi="Arial" w:cs="Arial"/>
          <w:sz w:val="22"/>
          <w:szCs w:val="22"/>
          <w:lang w:val="de-DE"/>
        </w:rPr>
        <w:t xml:space="preserve">haben sich in der ganzen Schweiz zahlreiche Rotary, </w:t>
      </w:r>
      <w:proofErr w:type="spellStart"/>
      <w:r w:rsidRPr="00F82571">
        <w:rPr>
          <w:rFonts w:ascii="Arial" w:hAnsi="Arial" w:cs="Arial"/>
          <w:sz w:val="22"/>
          <w:szCs w:val="22"/>
          <w:lang w:val="de-DE"/>
        </w:rPr>
        <w:t>Inner</w:t>
      </w:r>
      <w:proofErr w:type="spellEnd"/>
      <w:r w:rsidRPr="00F82571">
        <w:rPr>
          <w:rFonts w:ascii="Arial" w:hAnsi="Arial" w:cs="Arial"/>
          <w:sz w:val="22"/>
          <w:szCs w:val="22"/>
          <w:lang w:val="de-DE"/>
        </w:rPr>
        <w:t xml:space="preserve"> Wheel und </w:t>
      </w:r>
      <w:proofErr w:type="spellStart"/>
      <w:r w:rsidRPr="00F82571">
        <w:rPr>
          <w:rFonts w:ascii="Arial" w:hAnsi="Arial" w:cs="Arial"/>
          <w:sz w:val="22"/>
          <w:szCs w:val="22"/>
          <w:lang w:val="de-DE"/>
        </w:rPr>
        <w:t>Rotaract</w:t>
      </w:r>
      <w:proofErr w:type="spellEnd"/>
      <w:r w:rsidRPr="00F82571">
        <w:rPr>
          <w:rFonts w:ascii="Arial" w:hAnsi="Arial" w:cs="Arial"/>
          <w:sz w:val="22"/>
          <w:szCs w:val="22"/>
          <w:lang w:val="de-DE"/>
        </w:rPr>
        <w:t xml:space="preserve"> Clubs zu sogenannten ROKJ</w:t>
      </w:r>
      <w:r>
        <w:rPr>
          <w:rFonts w:ascii="Arial" w:hAnsi="Arial" w:cs="Arial"/>
          <w:sz w:val="22"/>
          <w:szCs w:val="22"/>
          <w:lang w:val="de-DE"/>
        </w:rPr>
        <w:t>-</w:t>
      </w:r>
      <w:r w:rsidRPr="00F82571">
        <w:rPr>
          <w:rFonts w:ascii="Arial" w:hAnsi="Arial" w:cs="Arial"/>
          <w:sz w:val="22"/>
          <w:szCs w:val="22"/>
          <w:lang w:val="de-DE"/>
        </w:rPr>
        <w:t>Regionen zusammenge</w:t>
      </w:r>
      <w:r>
        <w:rPr>
          <w:rFonts w:ascii="Arial" w:hAnsi="Arial" w:cs="Arial"/>
          <w:sz w:val="22"/>
          <w:szCs w:val="22"/>
          <w:lang w:val="de-DE"/>
        </w:rPr>
        <w:t>schlossen</w:t>
      </w:r>
      <w:r w:rsidRPr="00F82571">
        <w:rPr>
          <w:rFonts w:ascii="Arial" w:hAnsi="Arial" w:cs="Arial"/>
          <w:sz w:val="22"/>
          <w:szCs w:val="22"/>
          <w:lang w:val="de-DE"/>
        </w:rPr>
        <w:t>. Vom November 2008 bis Ende 2018 konnten die ROKJ-Regionen gemeinsam knapp 6’000 Kinder und Jugendliche mit Beitr</w:t>
      </w:r>
      <w:r>
        <w:rPr>
          <w:rFonts w:ascii="Arial" w:hAnsi="Arial" w:cs="Arial"/>
          <w:sz w:val="22"/>
          <w:szCs w:val="22"/>
          <w:lang w:val="de-DE"/>
        </w:rPr>
        <w:t>ä</w:t>
      </w:r>
      <w:r w:rsidRPr="00F82571">
        <w:rPr>
          <w:rFonts w:ascii="Arial" w:hAnsi="Arial" w:cs="Arial"/>
          <w:sz w:val="22"/>
          <w:szCs w:val="22"/>
          <w:lang w:val="de-DE"/>
        </w:rPr>
        <w:t>g</w:t>
      </w:r>
      <w:r>
        <w:rPr>
          <w:rFonts w:ascii="Arial" w:hAnsi="Arial" w:cs="Arial"/>
          <w:sz w:val="22"/>
          <w:szCs w:val="22"/>
          <w:lang w:val="de-DE"/>
        </w:rPr>
        <w:t xml:space="preserve">en </w:t>
      </w:r>
      <w:r w:rsidRPr="00F82571">
        <w:rPr>
          <w:rFonts w:ascii="Arial" w:hAnsi="Arial" w:cs="Arial"/>
          <w:sz w:val="22"/>
          <w:szCs w:val="22"/>
          <w:lang w:val="de-DE"/>
        </w:rPr>
        <w:t xml:space="preserve">von </w:t>
      </w:r>
      <w:r>
        <w:rPr>
          <w:rFonts w:ascii="Arial" w:hAnsi="Arial" w:cs="Arial"/>
          <w:sz w:val="22"/>
          <w:szCs w:val="22"/>
          <w:lang w:val="de-DE"/>
        </w:rPr>
        <w:t xml:space="preserve">insgesamt </w:t>
      </w:r>
      <w:r w:rsidRPr="00F82571">
        <w:rPr>
          <w:rFonts w:ascii="Arial" w:hAnsi="Arial" w:cs="Arial"/>
          <w:sz w:val="22"/>
          <w:szCs w:val="22"/>
          <w:lang w:val="de-DE"/>
        </w:rPr>
        <w:t xml:space="preserve">über 3 Mio. </w:t>
      </w:r>
      <w:r>
        <w:rPr>
          <w:rFonts w:ascii="Arial" w:hAnsi="Arial" w:cs="Arial"/>
          <w:sz w:val="22"/>
          <w:szCs w:val="22"/>
          <w:lang w:val="de-DE"/>
        </w:rPr>
        <w:t xml:space="preserve">CHF </w:t>
      </w:r>
      <w:r w:rsidRPr="00F82571">
        <w:rPr>
          <w:rFonts w:ascii="Arial" w:hAnsi="Arial" w:cs="Arial"/>
          <w:sz w:val="22"/>
          <w:szCs w:val="22"/>
          <w:lang w:val="de-DE"/>
        </w:rPr>
        <w:t>unterstützen.</w:t>
      </w:r>
      <w:r w:rsidR="005554AA">
        <w:rPr>
          <w:rFonts w:ascii="Arial" w:hAnsi="Arial" w:cs="Arial"/>
          <w:sz w:val="22"/>
          <w:szCs w:val="22"/>
          <w:lang w:val="de-DE"/>
        </w:rPr>
        <w:t xml:space="preserve"> </w:t>
      </w:r>
    </w:p>
    <w:p w:rsidR="005554AA" w:rsidRDefault="00F82571" w:rsidP="005554AA">
      <w:pPr>
        <w:spacing w:after="120"/>
        <w:jc w:val="both"/>
        <w:rPr>
          <w:rFonts w:ascii="Arial" w:hAnsi="Arial" w:cs="Arial"/>
          <w:sz w:val="22"/>
          <w:szCs w:val="22"/>
        </w:rPr>
      </w:pPr>
      <w:r w:rsidRPr="00F82571">
        <w:rPr>
          <w:rFonts w:ascii="Arial" w:hAnsi="Arial" w:cs="Arial"/>
          <w:sz w:val="22"/>
          <w:szCs w:val="22"/>
        </w:rPr>
        <w:t xml:space="preserve">ROKJ </w:t>
      </w:r>
      <w:r>
        <w:rPr>
          <w:rFonts w:ascii="Arial" w:hAnsi="Arial" w:cs="Arial"/>
          <w:sz w:val="22"/>
          <w:szCs w:val="22"/>
        </w:rPr>
        <w:t xml:space="preserve">will </w:t>
      </w:r>
      <w:r w:rsidRPr="00F82571">
        <w:rPr>
          <w:rFonts w:ascii="Arial" w:hAnsi="Arial" w:cs="Arial"/>
          <w:sz w:val="22"/>
          <w:szCs w:val="22"/>
        </w:rPr>
        <w:t xml:space="preserve">die Integration von sozial oder wirtschaftlich benachteiligten Kindern und Jugendlichen durch die Förderung ihrer Potenziale </w:t>
      </w:r>
      <w:r w:rsidR="00283D5A" w:rsidRPr="00283D5A">
        <w:rPr>
          <w:rFonts w:ascii="Arial" w:hAnsi="Arial" w:cs="Arial"/>
          <w:sz w:val="22"/>
          <w:szCs w:val="22"/>
        </w:rPr>
        <w:t xml:space="preserve">möglichst </w:t>
      </w:r>
      <w:r w:rsidR="005554AA">
        <w:rPr>
          <w:rFonts w:ascii="Arial" w:hAnsi="Arial" w:cs="Arial"/>
          <w:sz w:val="22"/>
          <w:szCs w:val="22"/>
        </w:rPr>
        <w:t xml:space="preserve">konkret und </w:t>
      </w:r>
      <w:r w:rsidR="00283D5A" w:rsidRPr="00283D5A">
        <w:rPr>
          <w:rFonts w:ascii="Arial" w:hAnsi="Arial" w:cs="Arial"/>
          <w:sz w:val="22"/>
          <w:szCs w:val="22"/>
        </w:rPr>
        <w:t xml:space="preserve">unbürokratisch </w:t>
      </w:r>
      <w:r w:rsidR="00283D5A">
        <w:rPr>
          <w:rFonts w:ascii="Arial" w:hAnsi="Arial" w:cs="Arial"/>
          <w:sz w:val="22"/>
          <w:szCs w:val="22"/>
        </w:rPr>
        <w:t xml:space="preserve">mit finanziellen Beiträgen </w:t>
      </w:r>
      <w:r>
        <w:rPr>
          <w:rFonts w:ascii="Arial" w:hAnsi="Arial" w:cs="Arial"/>
          <w:sz w:val="22"/>
          <w:szCs w:val="22"/>
        </w:rPr>
        <w:t>unterstützen</w:t>
      </w:r>
      <w:r w:rsidRPr="00F82571">
        <w:rPr>
          <w:rFonts w:ascii="Arial" w:hAnsi="Arial" w:cs="Arial"/>
          <w:sz w:val="22"/>
          <w:szCs w:val="22"/>
        </w:rPr>
        <w:t>.</w:t>
      </w:r>
      <w:r w:rsidR="00283D5A">
        <w:rPr>
          <w:rFonts w:ascii="Arial" w:hAnsi="Arial" w:cs="Arial"/>
          <w:sz w:val="22"/>
          <w:szCs w:val="22"/>
        </w:rPr>
        <w:t xml:space="preserve"> </w:t>
      </w:r>
      <w:r w:rsidRPr="00F82571">
        <w:rPr>
          <w:rFonts w:ascii="Arial" w:hAnsi="Arial" w:cs="Arial"/>
          <w:sz w:val="22"/>
          <w:szCs w:val="22"/>
        </w:rPr>
        <w:t xml:space="preserve">Dabei geht es </w:t>
      </w:r>
      <w:r w:rsidR="00B50E55">
        <w:rPr>
          <w:rFonts w:ascii="Arial" w:hAnsi="Arial" w:cs="Arial"/>
          <w:sz w:val="22"/>
          <w:szCs w:val="22"/>
        </w:rPr>
        <w:t>weniger</w:t>
      </w:r>
      <w:r w:rsidRPr="00F82571">
        <w:rPr>
          <w:rFonts w:ascii="Arial" w:hAnsi="Arial" w:cs="Arial"/>
          <w:sz w:val="22"/>
          <w:szCs w:val="22"/>
        </w:rPr>
        <w:t xml:space="preserve"> um die Linderung aktueller Not, sondern vor allem auch</w:t>
      </w:r>
      <w:r w:rsidR="00B50E55">
        <w:rPr>
          <w:rFonts w:ascii="Arial" w:hAnsi="Arial" w:cs="Arial"/>
          <w:sz w:val="22"/>
          <w:szCs w:val="22"/>
        </w:rPr>
        <w:t xml:space="preserve"> dar</w:t>
      </w:r>
      <w:r w:rsidRPr="00F82571">
        <w:rPr>
          <w:rFonts w:ascii="Arial" w:hAnsi="Arial" w:cs="Arial"/>
          <w:sz w:val="22"/>
          <w:szCs w:val="22"/>
        </w:rPr>
        <w:t>um</w:t>
      </w:r>
      <w:r w:rsidR="00B50E55">
        <w:rPr>
          <w:rFonts w:ascii="Arial" w:hAnsi="Arial" w:cs="Arial"/>
          <w:sz w:val="22"/>
          <w:szCs w:val="22"/>
        </w:rPr>
        <w:t>,</w:t>
      </w:r>
      <w:r w:rsidRPr="00F82571">
        <w:rPr>
          <w:rFonts w:ascii="Arial" w:hAnsi="Arial" w:cs="Arial"/>
          <w:sz w:val="22"/>
          <w:szCs w:val="22"/>
        </w:rPr>
        <w:t xml:space="preserve"> eine präventive, nachhaltige</w:t>
      </w:r>
      <w:r w:rsidR="00283D5A">
        <w:rPr>
          <w:rFonts w:ascii="Arial" w:hAnsi="Arial" w:cs="Arial"/>
          <w:sz w:val="22"/>
          <w:szCs w:val="22"/>
        </w:rPr>
        <w:t xml:space="preserve"> </w:t>
      </w:r>
      <w:r w:rsidRPr="00F82571">
        <w:rPr>
          <w:rFonts w:ascii="Arial" w:hAnsi="Arial" w:cs="Arial"/>
          <w:sz w:val="22"/>
          <w:szCs w:val="22"/>
        </w:rPr>
        <w:t>Wirkung</w:t>
      </w:r>
      <w:r w:rsidR="00B50E55">
        <w:rPr>
          <w:rFonts w:ascii="Arial" w:hAnsi="Arial" w:cs="Arial"/>
          <w:sz w:val="22"/>
          <w:szCs w:val="22"/>
        </w:rPr>
        <w:t xml:space="preserve"> zu erzielen</w:t>
      </w:r>
      <w:r w:rsidRPr="00F82571">
        <w:rPr>
          <w:rFonts w:ascii="Arial" w:hAnsi="Arial" w:cs="Arial"/>
          <w:sz w:val="22"/>
          <w:szCs w:val="22"/>
        </w:rPr>
        <w:t>.</w:t>
      </w:r>
      <w:r w:rsidR="00283D5A">
        <w:rPr>
          <w:rFonts w:ascii="Arial" w:hAnsi="Arial" w:cs="Arial"/>
          <w:sz w:val="22"/>
          <w:szCs w:val="22"/>
        </w:rPr>
        <w:t xml:space="preserve"> So wurden einem jungen Fussballtalent mit Migrationshintergrund Trainingsausrüstung und Trainingslager finanziert, um damit seine Integration in der Schweiz zu fördern</w:t>
      </w:r>
      <w:r w:rsidR="005554AA">
        <w:rPr>
          <w:rFonts w:ascii="Arial" w:hAnsi="Arial" w:cs="Arial"/>
          <w:sz w:val="22"/>
          <w:szCs w:val="22"/>
        </w:rPr>
        <w:t xml:space="preserve"> und ihm die Entwicklung seiner Talente zu ermöglichen. Einer jungen Studentin </w:t>
      </w:r>
      <w:r w:rsidR="005554AA" w:rsidRPr="005554AA">
        <w:rPr>
          <w:rFonts w:ascii="Arial" w:hAnsi="Arial" w:cs="Arial"/>
          <w:sz w:val="22"/>
          <w:szCs w:val="22"/>
        </w:rPr>
        <w:t xml:space="preserve">mit Migrationshintergrund </w:t>
      </w:r>
      <w:r w:rsidR="005554AA">
        <w:rPr>
          <w:rFonts w:ascii="Arial" w:hAnsi="Arial" w:cs="Arial"/>
          <w:sz w:val="22"/>
          <w:szCs w:val="22"/>
        </w:rPr>
        <w:t xml:space="preserve">wurde der Kauf eines Laptops </w:t>
      </w:r>
      <w:r w:rsidR="000B0D18">
        <w:rPr>
          <w:rFonts w:ascii="Arial" w:hAnsi="Arial" w:cs="Arial"/>
          <w:sz w:val="22"/>
          <w:szCs w:val="22"/>
        </w:rPr>
        <w:t>finanziert</w:t>
      </w:r>
      <w:r w:rsidR="005554AA">
        <w:rPr>
          <w:rFonts w:ascii="Arial" w:hAnsi="Arial" w:cs="Arial"/>
          <w:sz w:val="22"/>
          <w:szCs w:val="22"/>
        </w:rPr>
        <w:t>, damit diese im Rahmen ihres Medizinstudiums am Digital Learning teilnehmen kann.</w:t>
      </w:r>
      <w:r w:rsidR="00B50E55">
        <w:rPr>
          <w:rFonts w:ascii="Arial" w:hAnsi="Arial" w:cs="Arial"/>
          <w:sz w:val="22"/>
          <w:szCs w:val="22"/>
        </w:rPr>
        <w:t xml:space="preserve"> Die </w:t>
      </w:r>
      <w:r w:rsidR="00B50E55" w:rsidRPr="000B0D18">
        <w:rPr>
          <w:rFonts w:ascii="Arial" w:hAnsi="Arial" w:cs="Arial"/>
          <w:sz w:val="22"/>
          <w:szCs w:val="22"/>
        </w:rPr>
        <w:t>grösste Herausforderung der</w:t>
      </w:r>
      <w:r w:rsidR="00B50E55" w:rsidRPr="000B0D18">
        <w:rPr>
          <w:sz w:val="22"/>
          <w:szCs w:val="22"/>
        </w:rPr>
        <w:t xml:space="preserve"> </w:t>
      </w:r>
      <w:r w:rsidR="00B50E55" w:rsidRPr="000B0D18">
        <w:rPr>
          <w:rFonts w:ascii="Arial" w:hAnsi="Arial" w:cs="Arial"/>
          <w:sz w:val="22"/>
          <w:szCs w:val="22"/>
        </w:rPr>
        <w:t xml:space="preserve">ROKJ-Region Bern ist </w:t>
      </w:r>
      <w:proofErr w:type="gramStart"/>
      <w:r w:rsidR="00B50E55" w:rsidRPr="000B0D18">
        <w:rPr>
          <w:rFonts w:ascii="Arial" w:hAnsi="Arial" w:cs="Arial"/>
          <w:sz w:val="22"/>
          <w:szCs w:val="22"/>
        </w:rPr>
        <w:t>zur Zeit</w:t>
      </w:r>
      <w:proofErr w:type="gramEnd"/>
      <w:r w:rsidR="00B50E55" w:rsidRPr="000B0D18">
        <w:rPr>
          <w:rFonts w:ascii="Arial" w:hAnsi="Arial" w:cs="Arial"/>
          <w:sz w:val="22"/>
          <w:szCs w:val="22"/>
        </w:rPr>
        <w:t xml:space="preserve"> nicht die Beschaffung von Geld, sondern das Vorliegen von</w:t>
      </w:r>
      <w:r w:rsidR="00B50E55">
        <w:rPr>
          <w:rFonts w:ascii="Arial" w:hAnsi="Arial" w:cs="Arial"/>
          <w:sz w:val="22"/>
          <w:szCs w:val="22"/>
        </w:rPr>
        <w:t xml:space="preserve"> genügend geeigneten Gesuchen. Diese können auf einfache Weise auf der Homepage von</w:t>
      </w:r>
      <w:r w:rsidR="00B50E55" w:rsidRPr="00B50E55">
        <w:t xml:space="preserve"> </w:t>
      </w:r>
      <w:r w:rsidR="00B50E55" w:rsidRPr="00B50E55">
        <w:rPr>
          <w:rFonts w:ascii="Arial" w:hAnsi="Arial" w:cs="Arial"/>
          <w:sz w:val="22"/>
          <w:szCs w:val="22"/>
        </w:rPr>
        <w:t>ROKJ</w:t>
      </w:r>
      <w:r w:rsidR="00B50E55">
        <w:rPr>
          <w:rFonts w:ascii="Arial" w:hAnsi="Arial" w:cs="Arial"/>
          <w:sz w:val="22"/>
          <w:szCs w:val="22"/>
        </w:rPr>
        <w:t xml:space="preserve"> (www.rokj.ch) gestellt werden.  </w:t>
      </w:r>
    </w:p>
    <w:p w:rsidR="005554AA" w:rsidRDefault="005554AA" w:rsidP="005554AA">
      <w:pPr>
        <w:spacing w:after="120"/>
        <w:jc w:val="both"/>
        <w:rPr>
          <w:rFonts w:ascii="Arial" w:hAnsi="Arial" w:cs="Arial"/>
          <w:sz w:val="22"/>
          <w:szCs w:val="22"/>
          <w:lang w:val="de-DE"/>
        </w:rPr>
      </w:pPr>
      <w:r>
        <w:rPr>
          <w:rFonts w:ascii="Arial" w:hAnsi="Arial" w:cs="Arial"/>
          <w:sz w:val="22"/>
          <w:szCs w:val="22"/>
          <w:lang w:val="de-DE"/>
        </w:rPr>
        <w:t>Die</w:t>
      </w:r>
      <w:r>
        <w:rPr>
          <w:rFonts w:ascii="Arial" w:hAnsi="Arial" w:cs="Arial"/>
          <w:sz w:val="22"/>
          <w:szCs w:val="22"/>
        </w:rPr>
        <w:t xml:space="preserve"> </w:t>
      </w:r>
      <w:r w:rsidRPr="00F82571">
        <w:rPr>
          <w:rFonts w:ascii="Arial" w:hAnsi="Arial" w:cs="Arial"/>
          <w:sz w:val="22"/>
          <w:szCs w:val="22"/>
          <w:lang w:val="de-DE"/>
        </w:rPr>
        <w:t>ROKJ</w:t>
      </w:r>
      <w:r>
        <w:rPr>
          <w:rFonts w:ascii="Arial" w:hAnsi="Arial" w:cs="Arial"/>
          <w:sz w:val="22"/>
          <w:szCs w:val="22"/>
          <w:lang w:val="de-DE"/>
        </w:rPr>
        <w:t xml:space="preserve">-Region Bern ist </w:t>
      </w:r>
      <w:r w:rsidR="0021691A">
        <w:rPr>
          <w:rFonts w:ascii="Arial" w:hAnsi="Arial" w:cs="Arial"/>
          <w:sz w:val="22"/>
          <w:szCs w:val="22"/>
          <w:lang w:val="de-DE"/>
        </w:rPr>
        <w:t xml:space="preserve">auf einfache Weise </w:t>
      </w:r>
      <w:r>
        <w:rPr>
          <w:rFonts w:ascii="Arial" w:hAnsi="Arial" w:cs="Arial"/>
          <w:sz w:val="22"/>
          <w:szCs w:val="22"/>
          <w:lang w:val="de-DE"/>
        </w:rPr>
        <w:t xml:space="preserve">als Verein organisiert, der von Peter Vonlanthen präsidiert wird. Der Verein nimmt sowohl Privatpersonen als auch Vereine als Mitglieder auf. Verschiedene Rotary Clubs aus der Region Bern haben von dieser Möglichkeit bereits Gebrauch gemacht. Auch der Rotary Club Rosengarten wäre als Mitglied gern gesehen. Der Jahresbeitrag für Vereine beträgt 1‘500 CHF pro Jahr. </w:t>
      </w:r>
    </w:p>
    <w:p w:rsidR="00F82571" w:rsidRPr="00F82571" w:rsidRDefault="005554AA" w:rsidP="00F82571">
      <w:pPr>
        <w:jc w:val="both"/>
        <w:rPr>
          <w:rFonts w:ascii="Arial" w:hAnsi="Arial" w:cs="Arial"/>
          <w:sz w:val="22"/>
          <w:szCs w:val="22"/>
        </w:rPr>
      </w:pPr>
      <w:r>
        <w:rPr>
          <w:rFonts w:ascii="Arial" w:hAnsi="Arial" w:cs="Arial"/>
          <w:sz w:val="22"/>
          <w:szCs w:val="22"/>
          <w:lang w:val="de-DE"/>
        </w:rPr>
        <w:t xml:space="preserve">Der Vorstand wird einen möglichen Beitritt zur </w:t>
      </w:r>
      <w:r w:rsidRPr="00F82571">
        <w:rPr>
          <w:rFonts w:ascii="Arial" w:hAnsi="Arial" w:cs="Arial"/>
          <w:sz w:val="22"/>
          <w:szCs w:val="22"/>
          <w:lang w:val="de-DE"/>
        </w:rPr>
        <w:t>ROKJ</w:t>
      </w:r>
      <w:r>
        <w:rPr>
          <w:rFonts w:ascii="Arial" w:hAnsi="Arial" w:cs="Arial"/>
          <w:sz w:val="22"/>
          <w:szCs w:val="22"/>
          <w:lang w:val="de-DE"/>
        </w:rPr>
        <w:t xml:space="preserve">-Region Bern prüfen.    </w:t>
      </w:r>
      <w:r w:rsidR="00283D5A">
        <w:rPr>
          <w:rFonts w:ascii="Arial" w:hAnsi="Arial" w:cs="Arial"/>
          <w:sz w:val="22"/>
          <w:szCs w:val="22"/>
        </w:rPr>
        <w:t xml:space="preserve">      </w:t>
      </w:r>
    </w:p>
    <w:p w:rsidR="00F82571" w:rsidRDefault="00F82571" w:rsidP="00F82571">
      <w:pPr>
        <w:jc w:val="both"/>
        <w:rPr>
          <w:rFonts w:ascii="Arial" w:hAnsi="Arial" w:cs="Arial"/>
          <w:sz w:val="22"/>
          <w:szCs w:val="22"/>
          <w:lang w:val="de-DE"/>
        </w:rPr>
      </w:pPr>
    </w:p>
    <w:p w:rsidR="00434C30" w:rsidRDefault="00434C30" w:rsidP="009230E2">
      <w:pPr>
        <w:rPr>
          <w:rFonts w:ascii="Arial" w:hAnsi="Arial" w:cs="Arial"/>
          <w:sz w:val="22"/>
          <w:szCs w:val="22"/>
          <w:lang w:val="de-DE"/>
        </w:rPr>
      </w:pPr>
    </w:p>
    <w:p w:rsidR="000062BB" w:rsidRDefault="000062BB" w:rsidP="002B0C58">
      <w:pPr>
        <w:pStyle w:val="Default"/>
        <w:rPr>
          <w:rFonts w:ascii="Arial" w:hAnsi="Arial" w:cs="Arial"/>
          <w:sz w:val="22"/>
          <w:szCs w:val="22"/>
        </w:rPr>
      </w:pPr>
      <w:r w:rsidRPr="000062BB">
        <w:rPr>
          <w:rFonts w:ascii="Arial" w:hAnsi="Arial" w:cs="Arial"/>
          <w:sz w:val="22"/>
          <w:szCs w:val="22"/>
        </w:rPr>
        <w:t>Matthias Kaufmann</w:t>
      </w:r>
    </w:p>
    <w:p w:rsidR="000062BB" w:rsidRDefault="000062BB" w:rsidP="002B0C58">
      <w:pPr>
        <w:pStyle w:val="Default"/>
        <w:rPr>
          <w:rFonts w:ascii="Arial" w:hAnsi="Arial" w:cs="Arial"/>
          <w:sz w:val="22"/>
          <w:szCs w:val="22"/>
        </w:rPr>
      </w:pPr>
    </w:p>
    <w:p w:rsidR="000062BB" w:rsidRDefault="000062BB" w:rsidP="002B0C58">
      <w:pPr>
        <w:pStyle w:val="Default"/>
        <w:rPr>
          <w:rFonts w:ascii="Arial" w:hAnsi="Arial" w:cs="Arial"/>
          <w:sz w:val="22"/>
          <w:szCs w:val="22"/>
        </w:rPr>
      </w:pPr>
    </w:p>
    <w:p w:rsidR="000062BB" w:rsidRPr="00D33196" w:rsidRDefault="000062BB" w:rsidP="002B0C58">
      <w:pPr>
        <w:pStyle w:val="Default"/>
        <w:rPr>
          <w:rFonts w:ascii="Arial" w:hAnsi="Arial" w:cs="Arial"/>
          <w:sz w:val="22"/>
          <w:szCs w:val="22"/>
          <w:lang w:val="de-DE"/>
        </w:rPr>
      </w:pPr>
      <w:r>
        <w:rPr>
          <w:rFonts w:ascii="Arial" w:hAnsi="Arial" w:cs="Arial"/>
          <w:sz w:val="22"/>
          <w:szCs w:val="22"/>
        </w:rPr>
        <w:t xml:space="preserve">Faoug, </w:t>
      </w:r>
      <w:r w:rsidR="00F82571">
        <w:rPr>
          <w:rFonts w:ascii="Arial" w:hAnsi="Arial" w:cs="Arial"/>
          <w:sz w:val="22"/>
          <w:szCs w:val="22"/>
        </w:rPr>
        <w:t>2</w:t>
      </w:r>
      <w:r w:rsidR="003F539C">
        <w:rPr>
          <w:rFonts w:ascii="Arial" w:hAnsi="Arial" w:cs="Arial"/>
          <w:sz w:val="22"/>
          <w:szCs w:val="22"/>
        </w:rPr>
        <w:t>0</w:t>
      </w:r>
      <w:r>
        <w:rPr>
          <w:rFonts w:ascii="Arial" w:hAnsi="Arial" w:cs="Arial"/>
          <w:sz w:val="22"/>
          <w:szCs w:val="22"/>
        </w:rPr>
        <w:t>.</w:t>
      </w:r>
      <w:r w:rsidR="00F82571">
        <w:rPr>
          <w:rFonts w:ascii="Arial" w:hAnsi="Arial" w:cs="Arial"/>
          <w:sz w:val="22"/>
          <w:szCs w:val="22"/>
        </w:rPr>
        <w:t>11</w:t>
      </w:r>
      <w:r>
        <w:rPr>
          <w:rFonts w:ascii="Arial" w:hAnsi="Arial" w:cs="Arial"/>
          <w:sz w:val="22"/>
          <w:szCs w:val="22"/>
        </w:rPr>
        <w:t>.201</w:t>
      </w:r>
      <w:r w:rsidR="00F82571">
        <w:rPr>
          <w:rFonts w:ascii="Arial" w:hAnsi="Arial" w:cs="Arial"/>
          <w:sz w:val="22"/>
          <w:szCs w:val="22"/>
        </w:rPr>
        <w:t>9</w:t>
      </w:r>
    </w:p>
    <w:sectPr w:rsidR="000062BB" w:rsidRPr="00D331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0938"/>
    <w:multiLevelType w:val="hybridMultilevel"/>
    <w:tmpl w:val="CF3CC03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0E2"/>
    <w:rsid w:val="000062BB"/>
    <w:rsid w:val="00092641"/>
    <w:rsid w:val="000B0D18"/>
    <w:rsid w:val="001018F7"/>
    <w:rsid w:val="0021691A"/>
    <w:rsid w:val="002620C0"/>
    <w:rsid w:val="00283D5A"/>
    <w:rsid w:val="002B0C58"/>
    <w:rsid w:val="002C060C"/>
    <w:rsid w:val="00355DF9"/>
    <w:rsid w:val="003F539C"/>
    <w:rsid w:val="00434C30"/>
    <w:rsid w:val="0047709B"/>
    <w:rsid w:val="005554AA"/>
    <w:rsid w:val="00635CCA"/>
    <w:rsid w:val="00790EF8"/>
    <w:rsid w:val="00893F24"/>
    <w:rsid w:val="008F2927"/>
    <w:rsid w:val="009230E2"/>
    <w:rsid w:val="00982BED"/>
    <w:rsid w:val="00A87945"/>
    <w:rsid w:val="00B50E55"/>
    <w:rsid w:val="00D33196"/>
    <w:rsid w:val="00D618B9"/>
    <w:rsid w:val="00EC71EC"/>
    <w:rsid w:val="00F05E43"/>
    <w:rsid w:val="00F82571"/>
    <w:rsid w:val="00F91D1F"/>
    <w:rsid w:val="00FD5A58"/>
    <w:rsid w:val="00FE71A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30E2"/>
    <w:pPr>
      <w:spacing w:after="0" w:line="240" w:lineRule="auto"/>
    </w:pPr>
    <w:rPr>
      <w:rFonts w:ascii="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230E2"/>
    <w:pPr>
      <w:ind w:left="720"/>
    </w:pPr>
  </w:style>
  <w:style w:type="paragraph" w:customStyle="1" w:styleId="Default">
    <w:name w:val="Default"/>
    <w:rsid w:val="002B0C58"/>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uiPriority w:val="59"/>
    <w:rsid w:val="00D33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90E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0EF8"/>
    <w:rPr>
      <w:rFonts w:ascii="Tahoma" w:hAnsi="Tahoma" w:cs="Tahoma"/>
      <w:sz w:val="16"/>
      <w:szCs w:val="16"/>
      <w:lang w:eastAsia="de-CH"/>
    </w:rPr>
  </w:style>
  <w:style w:type="character" w:styleId="Hyperlink">
    <w:name w:val="Hyperlink"/>
    <w:basedOn w:val="Absatz-Standardschriftart"/>
    <w:uiPriority w:val="99"/>
    <w:unhideWhenUsed/>
    <w:rsid w:val="00B50E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30E2"/>
    <w:pPr>
      <w:spacing w:after="0" w:line="240" w:lineRule="auto"/>
    </w:pPr>
    <w:rPr>
      <w:rFonts w:ascii="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230E2"/>
    <w:pPr>
      <w:ind w:left="720"/>
    </w:pPr>
  </w:style>
  <w:style w:type="paragraph" w:customStyle="1" w:styleId="Default">
    <w:name w:val="Default"/>
    <w:rsid w:val="002B0C58"/>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uiPriority w:val="59"/>
    <w:rsid w:val="00D33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90E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0EF8"/>
    <w:rPr>
      <w:rFonts w:ascii="Tahoma" w:hAnsi="Tahoma" w:cs="Tahoma"/>
      <w:sz w:val="16"/>
      <w:szCs w:val="16"/>
      <w:lang w:eastAsia="de-CH"/>
    </w:rPr>
  </w:style>
  <w:style w:type="character" w:styleId="Hyperlink">
    <w:name w:val="Hyperlink"/>
    <w:basedOn w:val="Absatz-Standardschriftart"/>
    <w:uiPriority w:val="99"/>
    <w:unhideWhenUsed/>
    <w:rsid w:val="00B50E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5012">
      <w:bodyDiv w:val="1"/>
      <w:marLeft w:val="0"/>
      <w:marRight w:val="0"/>
      <w:marTop w:val="0"/>
      <w:marBottom w:val="0"/>
      <w:divBdr>
        <w:top w:val="none" w:sz="0" w:space="0" w:color="auto"/>
        <w:left w:val="none" w:sz="0" w:space="0" w:color="auto"/>
        <w:bottom w:val="none" w:sz="0" w:space="0" w:color="auto"/>
        <w:right w:val="none" w:sz="0" w:space="0" w:color="auto"/>
      </w:divBdr>
    </w:div>
    <w:div w:id="624888848">
      <w:bodyDiv w:val="1"/>
      <w:marLeft w:val="0"/>
      <w:marRight w:val="0"/>
      <w:marTop w:val="0"/>
      <w:marBottom w:val="0"/>
      <w:divBdr>
        <w:top w:val="none" w:sz="0" w:space="0" w:color="auto"/>
        <w:left w:val="none" w:sz="0" w:space="0" w:color="auto"/>
        <w:bottom w:val="none" w:sz="0" w:space="0" w:color="auto"/>
        <w:right w:val="none" w:sz="0" w:space="0" w:color="auto"/>
      </w:divBdr>
    </w:div>
    <w:div w:id="133182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2061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Kaufmann</dc:creator>
  <cp:lastModifiedBy>Matthias Kaufmann</cp:lastModifiedBy>
  <cp:revision>2</cp:revision>
  <cp:lastPrinted>2017-03-30T14:45:00Z</cp:lastPrinted>
  <dcterms:created xsi:type="dcterms:W3CDTF">2019-11-29T10:29:00Z</dcterms:created>
  <dcterms:modified xsi:type="dcterms:W3CDTF">2019-11-29T10:29:00Z</dcterms:modified>
</cp:coreProperties>
</file>